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2686" w:rsidRDefault="00302686" w:rsidP="00302686">
      <w:pPr>
        <w:spacing w:line="560" w:lineRule="exact"/>
        <w:ind w:leftChars="-270" w:left="188" w:hangingChars="236" w:hanging="755"/>
        <w:rPr>
          <w:rFonts w:ascii="仿宋" w:eastAsia="仿宋" w:hAnsi="仿宋"/>
          <w:sz w:val="32"/>
          <w:szCs w:val="32"/>
        </w:rPr>
      </w:pPr>
      <w:r w:rsidRPr="00BA3C2E">
        <w:rPr>
          <w:rFonts w:ascii="仿宋" w:eastAsia="仿宋" w:hAnsi="仿宋" w:hint="eastAsia"/>
          <w:sz w:val="32"/>
          <w:szCs w:val="32"/>
        </w:rPr>
        <w:t>附表</w:t>
      </w:r>
      <w:r>
        <w:rPr>
          <w:rFonts w:ascii="仿宋" w:eastAsia="仿宋" w:hAnsi="仿宋" w:hint="eastAsia"/>
          <w:sz w:val="32"/>
          <w:szCs w:val="32"/>
        </w:rPr>
        <w:t>：</w:t>
      </w:r>
    </w:p>
    <w:p w:rsidR="00302686" w:rsidRPr="00BA3C2E" w:rsidRDefault="00302686" w:rsidP="00302686">
      <w:pPr>
        <w:spacing w:line="560" w:lineRule="exact"/>
        <w:ind w:leftChars="-270" w:left="188" w:hangingChars="236" w:hanging="755"/>
        <w:rPr>
          <w:rFonts w:ascii="仿宋" w:eastAsia="仿宋" w:hAnsi="仿宋"/>
          <w:sz w:val="32"/>
          <w:szCs w:val="32"/>
        </w:rPr>
      </w:pPr>
    </w:p>
    <w:p w:rsidR="00302686" w:rsidRPr="00BA3C2E" w:rsidRDefault="00302686" w:rsidP="00302686">
      <w:pPr>
        <w:spacing w:line="560" w:lineRule="exact"/>
        <w:ind w:leftChars="-270" w:left="475" w:hangingChars="236" w:hanging="1042"/>
        <w:jc w:val="center"/>
        <w:rPr>
          <w:rFonts w:ascii="宋体" w:hAnsi="宋体"/>
          <w:b/>
          <w:sz w:val="44"/>
          <w:szCs w:val="44"/>
        </w:rPr>
      </w:pPr>
      <w:r w:rsidRPr="00BA3C2E">
        <w:rPr>
          <w:rFonts w:ascii="宋体" w:hAnsi="宋体"/>
          <w:b/>
          <w:sz w:val="44"/>
          <w:szCs w:val="44"/>
        </w:rPr>
        <w:t>温州市公用事业投集团有限公司</w:t>
      </w:r>
      <w:r w:rsidRPr="00BA3C2E">
        <w:rPr>
          <w:rFonts w:ascii="宋体" w:hAnsi="宋体" w:hint="eastAsia"/>
          <w:b/>
          <w:sz w:val="44"/>
          <w:szCs w:val="44"/>
        </w:rPr>
        <w:t>招聘</w:t>
      </w:r>
      <w:r w:rsidRPr="00BA3C2E">
        <w:rPr>
          <w:rFonts w:ascii="宋体" w:hAnsi="宋体"/>
          <w:b/>
          <w:sz w:val="44"/>
          <w:szCs w:val="44"/>
        </w:rPr>
        <w:t>计划一览表</w:t>
      </w:r>
    </w:p>
    <w:tbl>
      <w:tblPr>
        <w:tblW w:w="0" w:type="auto"/>
        <w:tblInd w:w="544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335"/>
        <w:gridCol w:w="275"/>
        <w:gridCol w:w="190"/>
        <w:gridCol w:w="608"/>
        <w:gridCol w:w="790"/>
        <w:gridCol w:w="456"/>
        <w:gridCol w:w="998"/>
        <w:gridCol w:w="3856"/>
        <w:gridCol w:w="516"/>
        <w:gridCol w:w="479"/>
        <w:gridCol w:w="2593"/>
        <w:gridCol w:w="1179"/>
        <w:gridCol w:w="610"/>
      </w:tblGrid>
      <w:tr w:rsidR="00302686" w:rsidTr="009C7C72">
        <w:trPr>
          <w:gridAfter w:val="11"/>
          <w:wAfter w:w="12275" w:type="dxa"/>
          <w:trHeight w:val="559"/>
        </w:trPr>
        <w:tc>
          <w:tcPr>
            <w:tcW w:w="610" w:type="dxa"/>
            <w:gridSpan w:val="2"/>
            <w:vAlign w:val="center"/>
          </w:tcPr>
          <w:p w:rsidR="00302686" w:rsidRDefault="00302686" w:rsidP="009C7C72">
            <w:pPr>
              <w:autoSpaceDN w:val="0"/>
              <w:spacing w:line="560" w:lineRule="exact"/>
              <w:jc w:val="center"/>
              <w:textAlignment w:val="center"/>
              <w:rPr>
                <w:rFonts w:ascii="宋体" w:hAnsi="宋体"/>
                <w:b/>
                <w:color w:val="000000"/>
                <w:sz w:val="28"/>
              </w:rPr>
            </w:pPr>
          </w:p>
        </w:tc>
      </w:tr>
      <w:tr w:rsidR="00302686" w:rsidTr="009C7C72">
        <w:trPr>
          <w:trHeight w:val="58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86" w:rsidRDefault="00302686" w:rsidP="009C7C72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宋体"/>
                <w:b/>
                <w:color w:val="000000"/>
                <w:sz w:val="20"/>
              </w:rPr>
            </w:pPr>
            <w:r>
              <w:rPr>
                <w:rFonts w:ascii="仿宋_GB2312" w:hAnsi="宋体"/>
                <w:b/>
                <w:color w:val="000000"/>
                <w:sz w:val="20"/>
              </w:rPr>
              <w:t>编号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86" w:rsidRDefault="00302686" w:rsidP="009C7C72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宋体"/>
                <w:b/>
                <w:color w:val="000000"/>
                <w:sz w:val="20"/>
              </w:rPr>
            </w:pPr>
            <w:r>
              <w:rPr>
                <w:rFonts w:ascii="仿宋_GB2312" w:hAnsi="宋体"/>
                <w:b/>
                <w:color w:val="000000"/>
                <w:sz w:val="20"/>
              </w:rPr>
              <w:t>招聘单位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86" w:rsidRDefault="00302686" w:rsidP="009C7C72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宋体"/>
                <w:b/>
                <w:color w:val="000000"/>
                <w:sz w:val="20"/>
              </w:rPr>
            </w:pPr>
            <w:r>
              <w:rPr>
                <w:rFonts w:ascii="仿宋_GB2312" w:hAnsi="宋体"/>
                <w:b/>
                <w:color w:val="000000"/>
                <w:sz w:val="20"/>
              </w:rPr>
              <w:t>人员类别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86" w:rsidRDefault="00302686" w:rsidP="009C7C72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宋体"/>
                <w:b/>
                <w:color w:val="000000"/>
                <w:sz w:val="20"/>
              </w:rPr>
            </w:pPr>
            <w:r>
              <w:rPr>
                <w:rFonts w:ascii="仿宋_GB2312" w:hAnsi="宋体"/>
                <w:b/>
                <w:color w:val="000000"/>
                <w:sz w:val="20"/>
              </w:rPr>
              <w:t>招聘岗位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86" w:rsidRDefault="00302686" w:rsidP="009C7C72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宋体"/>
                <w:b/>
                <w:color w:val="000000"/>
                <w:sz w:val="20"/>
              </w:rPr>
            </w:pPr>
            <w:r>
              <w:rPr>
                <w:rFonts w:ascii="仿宋_GB2312" w:hAnsi="宋体"/>
                <w:b/>
                <w:color w:val="000000"/>
                <w:sz w:val="20"/>
              </w:rPr>
              <w:t>招聘</w:t>
            </w:r>
            <w:r>
              <w:rPr>
                <w:rFonts w:ascii="仿宋_GB2312" w:hAnsi="宋体"/>
                <w:b/>
                <w:color w:val="000000"/>
                <w:sz w:val="20"/>
              </w:rPr>
              <w:br/>
            </w:r>
            <w:r>
              <w:rPr>
                <w:rFonts w:ascii="仿宋_GB2312" w:hAnsi="宋体"/>
                <w:b/>
                <w:color w:val="000000"/>
                <w:sz w:val="20"/>
              </w:rPr>
              <w:t>人数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86" w:rsidRDefault="00302686" w:rsidP="009C7C72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宋体"/>
                <w:b/>
                <w:color w:val="000000"/>
                <w:sz w:val="20"/>
              </w:rPr>
            </w:pPr>
            <w:r>
              <w:rPr>
                <w:rFonts w:ascii="仿宋_GB2312" w:hAnsi="宋体"/>
                <w:b/>
                <w:color w:val="000000"/>
                <w:sz w:val="20"/>
              </w:rPr>
              <w:t>学历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86" w:rsidRDefault="00302686" w:rsidP="009C7C72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宋体"/>
                <w:b/>
                <w:color w:val="000000"/>
                <w:sz w:val="20"/>
              </w:rPr>
            </w:pPr>
            <w:r>
              <w:rPr>
                <w:rFonts w:ascii="仿宋_GB2312" w:hAnsi="宋体"/>
                <w:b/>
                <w:color w:val="000000"/>
                <w:sz w:val="20"/>
              </w:rPr>
              <w:t>专业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86" w:rsidRDefault="00302686" w:rsidP="009C7C72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宋体"/>
                <w:b/>
                <w:color w:val="000000"/>
                <w:sz w:val="20"/>
              </w:rPr>
            </w:pPr>
            <w:r>
              <w:rPr>
                <w:rFonts w:ascii="仿宋_GB2312" w:hAnsi="宋体"/>
                <w:b/>
                <w:color w:val="000000"/>
                <w:sz w:val="20"/>
              </w:rPr>
              <w:t>性别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86" w:rsidRDefault="00302686" w:rsidP="009C7C72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宋体"/>
                <w:b/>
                <w:color w:val="000000"/>
                <w:sz w:val="20"/>
              </w:rPr>
            </w:pPr>
            <w:r>
              <w:rPr>
                <w:rFonts w:ascii="仿宋_GB2312" w:hAnsi="宋体"/>
                <w:b/>
                <w:color w:val="000000"/>
                <w:sz w:val="20"/>
              </w:rPr>
              <w:t>户籍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86" w:rsidRDefault="00302686" w:rsidP="009C7C72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宋体"/>
                <w:b/>
                <w:color w:val="000000"/>
                <w:sz w:val="20"/>
              </w:rPr>
            </w:pPr>
            <w:r>
              <w:rPr>
                <w:rFonts w:ascii="仿宋_GB2312" w:hAnsi="宋体"/>
                <w:b/>
                <w:color w:val="000000"/>
                <w:sz w:val="20"/>
              </w:rPr>
              <w:t>其他要求说明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86" w:rsidRDefault="00302686" w:rsidP="009C7C72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宋体"/>
                <w:b/>
                <w:color w:val="000000"/>
                <w:sz w:val="20"/>
              </w:rPr>
            </w:pPr>
            <w:r>
              <w:rPr>
                <w:rFonts w:ascii="仿宋_GB2312" w:hAnsi="宋体"/>
                <w:b/>
                <w:color w:val="000000"/>
                <w:sz w:val="20"/>
              </w:rPr>
              <w:t>备注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86" w:rsidRDefault="00302686" w:rsidP="009C7C72">
            <w:pPr>
              <w:autoSpaceDN w:val="0"/>
              <w:spacing w:line="560" w:lineRule="exact"/>
              <w:jc w:val="center"/>
              <w:textAlignment w:val="center"/>
              <w:rPr>
                <w:rFonts w:ascii="仿宋_GB2312" w:hAnsi="宋体"/>
                <w:b/>
                <w:color w:val="000000"/>
                <w:sz w:val="20"/>
              </w:rPr>
            </w:pPr>
          </w:p>
        </w:tc>
      </w:tr>
      <w:tr w:rsidR="00302686" w:rsidRPr="0060634B" w:rsidTr="009C7C72">
        <w:trPr>
          <w:trHeight w:val="3253"/>
        </w:trPr>
        <w:tc>
          <w:tcPr>
            <w:tcW w:w="3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86" w:rsidRDefault="00302686" w:rsidP="009C7C72">
            <w:pPr>
              <w:autoSpaceDN w:val="0"/>
              <w:spacing w:line="360" w:lineRule="exact"/>
              <w:jc w:val="center"/>
              <w:textAlignment w:val="center"/>
              <w:rPr>
                <w:rFonts w:ascii="楷体_GB2312" w:hAnsi="宋体"/>
                <w:color w:val="000000"/>
                <w:sz w:val="20"/>
              </w:rPr>
            </w:pPr>
            <w:r>
              <w:rPr>
                <w:rFonts w:ascii="楷体_GB2312" w:hAnsi="宋体" w:hint="eastAsia"/>
                <w:color w:val="000000"/>
                <w:sz w:val="20"/>
              </w:rPr>
              <w:t>1</w:t>
            </w:r>
          </w:p>
        </w:tc>
        <w:tc>
          <w:tcPr>
            <w:tcW w:w="46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86" w:rsidRDefault="00302686" w:rsidP="009C7C72">
            <w:pPr>
              <w:spacing w:line="360" w:lineRule="exact"/>
              <w:jc w:val="center"/>
              <w:rPr>
                <w:ins w:id="0" w:author="水金龙" w:date="2018-07-03T11:24:00Z"/>
                <w:rFonts w:ascii="楷体_GB2312" w:hAnsi="宋体"/>
                <w:color w:val="000000"/>
                <w:sz w:val="20"/>
              </w:rPr>
            </w:pPr>
            <w:r w:rsidRPr="008932EB">
              <w:rPr>
                <w:rFonts w:ascii="楷体_GB2312" w:hAnsi="宋体" w:hint="eastAsia"/>
                <w:color w:val="000000"/>
                <w:sz w:val="20"/>
              </w:rPr>
              <w:t>珊</w:t>
            </w:r>
          </w:p>
          <w:p w:rsidR="00302686" w:rsidRPr="008932EB" w:rsidRDefault="00302686" w:rsidP="009C7C72">
            <w:pPr>
              <w:spacing w:line="360" w:lineRule="exact"/>
              <w:jc w:val="center"/>
              <w:rPr>
                <w:rFonts w:ascii="楷体_GB2312" w:hAnsi="宋体"/>
                <w:color w:val="000000"/>
                <w:sz w:val="20"/>
              </w:rPr>
            </w:pPr>
            <w:r w:rsidRPr="008932EB">
              <w:rPr>
                <w:rFonts w:ascii="楷体_GB2312" w:hAnsi="宋体" w:hint="eastAsia"/>
                <w:color w:val="000000"/>
                <w:sz w:val="20"/>
              </w:rPr>
              <w:t>溪</w:t>
            </w:r>
          </w:p>
          <w:p w:rsidR="00302686" w:rsidRPr="008932EB" w:rsidRDefault="00302686" w:rsidP="009C7C72">
            <w:pPr>
              <w:spacing w:line="360" w:lineRule="exact"/>
              <w:jc w:val="center"/>
              <w:rPr>
                <w:rFonts w:ascii="楷体_GB2312" w:hAnsi="宋体"/>
                <w:color w:val="000000"/>
                <w:sz w:val="20"/>
              </w:rPr>
            </w:pPr>
            <w:r w:rsidRPr="008932EB">
              <w:rPr>
                <w:rFonts w:ascii="楷体_GB2312" w:hAnsi="宋体" w:hint="eastAsia"/>
                <w:color w:val="000000"/>
                <w:sz w:val="20"/>
              </w:rPr>
              <w:t>水</w:t>
            </w:r>
          </w:p>
          <w:p w:rsidR="00302686" w:rsidRPr="008932EB" w:rsidRDefault="00302686" w:rsidP="009C7C72">
            <w:pPr>
              <w:spacing w:line="360" w:lineRule="exact"/>
              <w:jc w:val="center"/>
              <w:rPr>
                <w:rFonts w:ascii="楷体_GB2312" w:hAnsi="宋体"/>
                <w:color w:val="000000"/>
                <w:sz w:val="20"/>
              </w:rPr>
            </w:pPr>
            <w:r w:rsidRPr="008932EB">
              <w:rPr>
                <w:rFonts w:ascii="楷体_GB2312" w:hAnsi="宋体" w:hint="eastAsia"/>
                <w:color w:val="000000"/>
                <w:sz w:val="20"/>
              </w:rPr>
              <w:t>源</w:t>
            </w:r>
          </w:p>
          <w:p w:rsidR="00302686" w:rsidRPr="008932EB" w:rsidRDefault="00302686" w:rsidP="009C7C72">
            <w:pPr>
              <w:spacing w:line="360" w:lineRule="exact"/>
              <w:jc w:val="center"/>
              <w:rPr>
                <w:rFonts w:ascii="楷体_GB2312" w:hAnsi="宋体"/>
                <w:color w:val="000000"/>
                <w:sz w:val="20"/>
              </w:rPr>
            </w:pPr>
            <w:r w:rsidRPr="008932EB">
              <w:rPr>
                <w:rFonts w:ascii="楷体_GB2312" w:hAnsi="宋体" w:hint="eastAsia"/>
                <w:color w:val="000000"/>
                <w:sz w:val="20"/>
              </w:rPr>
              <w:t>保</w:t>
            </w:r>
          </w:p>
          <w:p w:rsidR="00302686" w:rsidRPr="008932EB" w:rsidRDefault="00302686" w:rsidP="009C7C72">
            <w:pPr>
              <w:spacing w:line="360" w:lineRule="exact"/>
              <w:jc w:val="center"/>
              <w:rPr>
                <w:rFonts w:ascii="楷体_GB2312" w:hAnsi="宋体"/>
                <w:color w:val="000000"/>
                <w:sz w:val="20"/>
              </w:rPr>
            </w:pPr>
            <w:r w:rsidRPr="008932EB">
              <w:rPr>
                <w:rFonts w:ascii="楷体_GB2312" w:hAnsi="宋体" w:hint="eastAsia"/>
                <w:color w:val="000000"/>
                <w:sz w:val="20"/>
              </w:rPr>
              <w:t>护</w:t>
            </w:r>
          </w:p>
          <w:p w:rsidR="00302686" w:rsidRPr="008932EB" w:rsidRDefault="00302686" w:rsidP="009C7C72">
            <w:pPr>
              <w:spacing w:line="360" w:lineRule="exact"/>
              <w:jc w:val="center"/>
              <w:rPr>
                <w:rFonts w:ascii="楷体_GB2312" w:hAnsi="宋体"/>
                <w:color w:val="000000"/>
                <w:sz w:val="20"/>
              </w:rPr>
            </w:pPr>
            <w:r w:rsidRPr="008932EB">
              <w:rPr>
                <w:rFonts w:ascii="楷体_GB2312" w:hAnsi="宋体" w:hint="eastAsia"/>
                <w:color w:val="000000"/>
                <w:sz w:val="20"/>
              </w:rPr>
              <w:t>分</w:t>
            </w:r>
          </w:p>
          <w:p w:rsidR="00302686" w:rsidRPr="008932EB" w:rsidRDefault="00302686" w:rsidP="009C7C72">
            <w:pPr>
              <w:spacing w:line="360" w:lineRule="exact"/>
              <w:jc w:val="center"/>
              <w:rPr>
                <w:rFonts w:ascii="楷体_GB2312" w:hAnsi="宋体"/>
                <w:color w:val="000000"/>
                <w:sz w:val="20"/>
              </w:rPr>
            </w:pPr>
            <w:r w:rsidRPr="008932EB">
              <w:rPr>
                <w:rFonts w:ascii="楷体_GB2312" w:hAnsi="宋体" w:hint="eastAsia"/>
                <w:color w:val="000000"/>
                <w:sz w:val="20"/>
              </w:rPr>
              <w:t>公</w:t>
            </w:r>
          </w:p>
          <w:p w:rsidR="00302686" w:rsidRPr="00F402FD" w:rsidRDefault="00302686" w:rsidP="009C7C72">
            <w:pPr>
              <w:spacing w:line="360" w:lineRule="exact"/>
              <w:jc w:val="center"/>
              <w:rPr>
                <w:rFonts w:ascii="宋体" w:hAnsi="宋体"/>
                <w:color w:val="000000"/>
                <w:sz w:val="24"/>
              </w:rPr>
            </w:pPr>
            <w:r w:rsidRPr="008932EB">
              <w:rPr>
                <w:rFonts w:ascii="楷体_GB2312" w:hAnsi="宋体" w:hint="eastAsia"/>
                <w:color w:val="000000"/>
                <w:sz w:val="20"/>
              </w:rPr>
              <w:t>司</w:t>
            </w:r>
          </w:p>
        </w:tc>
        <w:tc>
          <w:tcPr>
            <w:tcW w:w="60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  <w:vAlign w:val="center"/>
          </w:tcPr>
          <w:p w:rsidR="00302686" w:rsidRPr="00F402FD" w:rsidRDefault="00302686" w:rsidP="009C7C72">
            <w:pPr>
              <w:autoSpaceDN w:val="0"/>
              <w:spacing w:line="360" w:lineRule="exact"/>
              <w:jc w:val="center"/>
              <w:textAlignment w:val="center"/>
              <w:rPr>
                <w:rFonts w:ascii="楷体_GB2312" w:hAnsi="宋体"/>
                <w:color w:val="000000"/>
                <w:sz w:val="20"/>
              </w:rPr>
            </w:pPr>
            <w:r w:rsidRPr="00F402FD">
              <w:rPr>
                <w:rFonts w:ascii="楷体_GB2312" w:hAnsi="宋体"/>
                <w:color w:val="000000"/>
                <w:sz w:val="20"/>
              </w:rPr>
              <w:t>管理技术</w:t>
            </w:r>
            <w:r w:rsidRPr="00F402FD">
              <w:rPr>
                <w:rFonts w:ascii="楷体_GB2312" w:hAnsi="宋体" w:hint="eastAsia"/>
                <w:color w:val="000000"/>
                <w:sz w:val="20"/>
              </w:rPr>
              <w:t>岗位</w:t>
            </w:r>
          </w:p>
        </w:tc>
        <w:tc>
          <w:tcPr>
            <w:tcW w:w="79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86" w:rsidRDefault="00302686" w:rsidP="009C7C72">
            <w:pPr>
              <w:autoSpaceDN w:val="0"/>
              <w:spacing w:line="360" w:lineRule="exact"/>
              <w:jc w:val="left"/>
              <w:textAlignment w:val="center"/>
              <w:rPr>
                <w:rFonts w:ascii="楷体_GB2312" w:hAnsi="宋体"/>
                <w:color w:val="000000"/>
                <w:sz w:val="18"/>
              </w:rPr>
            </w:pPr>
            <w:r>
              <w:rPr>
                <w:rFonts w:ascii="楷体_GB2312" w:hAnsi="宋体"/>
                <w:color w:val="000000"/>
                <w:sz w:val="18"/>
              </w:rPr>
              <w:t>渔业管理</w:t>
            </w:r>
          </w:p>
        </w:tc>
        <w:tc>
          <w:tcPr>
            <w:tcW w:w="4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86" w:rsidRDefault="00302686" w:rsidP="009C7C72">
            <w:pPr>
              <w:autoSpaceDN w:val="0"/>
              <w:spacing w:line="360" w:lineRule="exact"/>
              <w:jc w:val="center"/>
              <w:textAlignment w:val="center"/>
              <w:rPr>
                <w:rFonts w:ascii="楷体_GB2312" w:hAnsi="宋体"/>
                <w:color w:val="000000"/>
                <w:sz w:val="18"/>
              </w:rPr>
            </w:pPr>
            <w:r>
              <w:rPr>
                <w:rFonts w:ascii="楷体_GB2312" w:hAnsi="宋体" w:hint="eastAsia"/>
                <w:color w:val="000000"/>
                <w:sz w:val="18"/>
              </w:rPr>
              <w:t>4</w:t>
            </w:r>
          </w:p>
        </w:tc>
        <w:tc>
          <w:tcPr>
            <w:tcW w:w="99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86" w:rsidRDefault="00302686" w:rsidP="009C7C72">
            <w:pPr>
              <w:autoSpaceDN w:val="0"/>
              <w:spacing w:line="360" w:lineRule="exact"/>
              <w:jc w:val="left"/>
              <w:textAlignment w:val="center"/>
              <w:rPr>
                <w:rFonts w:ascii="楷体_GB2312" w:hAnsi="宋体"/>
                <w:color w:val="000000"/>
                <w:sz w:val="18"/>
              </w:rPr>
            </w:pPr>
            <w:r>
              <w:rPr>
                <w:rFonts w:hint="eastAsia"/>
                <w:color w:val="000000"/>
                <w:sz w:val="18"/>
              </w:rPr>
              <w:t>全日制</w:t>
            </w:r>
            <w:r>
              <w:rPr>
                <w:rFonts w:ascii="楷体_GB2312" w:hAnsi="宋体"/>
                <w:color w:val="000000"/>
                <w:sz w:val="18"/>
              </w:rPr>
              <w:t>本科及以上</w:t>
            </w:r>
          </w:p>
        </w:tc>
        <w:tc>
          <w:tcPr>
            <w:tcW w:w="385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86" w:rsidRDefault="00302686" w:rsidP="009C7C72">
            <w:pPr>
              <w:autoSpaceDN w:val="0"/>
              <w:spacing w:line="360" w:lineRule="exact"/>
              <w:jc w:val="left"/>
              <w:textAlignment w:val="center"/>
              <w:rPr>
                <w:rFonts w:ascii="楷体_GB2312" w:hAnsi="宋体"/>
                <w:color w:val="000000"/>
                <w:sz w:val="18"/>
              </w:rPr>
            </w:pPr>
            <w:r>
              <w:rPr>
                <w:rFonts w:ascii="楷体_GB2312" w:hAnsi="宋体"/>
                <w:color w:val="000000"/>
                <w:sz w:val="18"/>
              </w:rPr>
              <w:t>渔业经济管理、渔业资源与渔政管理、水产养殖学、海洋渔业科学与技术、水产养殖、海洋技术、渔业、渔业资源、</w:t>
            </w:r>
            <w:r>
              <w:rPr>
                <w:rFonts w:ascii="楷体_GB2312" w:hAnsi="宋体" w:hint="eastAsia"/>
                <w:color w:val="000000"/>
                <w:sz w:val="18"/>
              </w:rPr>
              <w:t>海洋资源与环境、捕捞学、渔业资源、水产品加工与贮藏工程、</w:t>
            </w:r>
            <w:r>
              <w:rPr>
                <w:rFonts w:ascii="楷体_GB2312" w:hAnsi="宋体"/>
                <w:color w:val="000000"/>
                <w:sz w:val="18"/>
              </w:rPr>
              <w:t>水生生物学、</w:t>
            </w:r>
            <w:r>
              <w:rPr>
                <w:rFonts w:ascii="楷体_GB2312" w:hAnsi="宋体" w:hint="eastAsia"/>
                <w:color w:val="000000"/>
                <w:sz w:val="18"/>
              </w:rPr>
              <w:t>生物技术等</w:t>
            </w:r>
          </w:p>
        </w:tc>
        <w:tc>
          <w:tcPr>
            <w:tcW w:w="5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86" w:rsidRDefault="00302686" w:rsidP="009C7C72">
            <w:pPr>
              <w:autoSpaceDN w:val="0"/>
              <w:spacing w:line="360" w:lineRule="exact"/>
              <w:jc w:val="center"/>
              <w:textAlignment w:val="center"/>
              <w:rPr>
                <w:rFonts w:ascii="楷体_GB2312" w:hAnsi="宋体"/>
                <w:color w:val="000000"/>
                <w:sz w:val="18"/>
              </w:rPr>
            </w:pPr>
            <w:r>
              <w:rPr>
                <w:rFonts w:ascii="楷体_GB2312" w:hAnsi="宋体"/>
                <w:color w:val="000000"/>
                <w:sz w:val="18"/>
              </w:rPr>
              <w:t>不限</w:t>
            </w:r>
          </w:p>
        </w:tc>
        <w:tc>
          <w:tcPr>
            <w:tcW w:w="4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86" w:rsidRPr="00F402FD" w:rsidRDefault="00302686" w:rsidP="009C7C72">
            <w:pPr>
              <w:autoSpaceDN w:val="0"/>
              <w:spacing w:line="360" w:lineRule="exact"/>
              <w:jc w:val="center"/>
              <w:textAlignment w:val="center"/>
              <w:rPr>
                <w:rFonts w:ascii="楷体_GB2312" w:hAnsi="宋体"/>
                <w:color w:val="000000"/>
                <w:sz w:val="18"/>
              </w:rPr>
            </w:pPr>
            <w:r w:rsidRPr="00F402FD">
              <w:rPr>
                <w:rFonts w:ascii="楷体_GB2312" w:hAnsi="宋体"/>
                <w:color w:val="000000"/>
                <w:sz w:val="18"/>
              </w:rPr>
              <w:t>不限</w:t>
            </w:r>
          </w:p>
        </w:tc>
        <w:tc>
          <w:tcPr>
            <w:tcW w:w="259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86" w:rsidRPr="00F402FD" w:rsidRDefault="00302686" w:rsidP="009C7C72">
            <w:pPr>
              <w:autoSpaceDN w:val="0"/>
              <w:spacing w:line="360" w:lineRule="exact"/>
              <w:jc w:val="center"/>
              <w:textAlignment w:val="center"/>
              <w:rPr>
                <w:rFonts w:ascii="楷体_GB2312" w:hAnsi="宋体"/>
                <w:color w:val="000000"/>
                <w:sz w:val="18"/>
              </w:rPr>
            </w:pPr>
            <w:r>
              <w:rPr>
                <w:rFonts w:ascii="楷体_GB2312" w:hAnsi="宋体" w:hint="eastAsia"/>
                <w:color w:val="000000"/>
                <w:sz w:val="18"/>
              </w:rPr>
              <w:t>2018</w:t>
            </w:r>
            <w:r>
              <w:rPr>
                <w:rFonts w:ascii="楷体_GB2312" w:hAnsi="宋体" w:hint="eastAsia"/>
                <w:color w:val="000000"/>
                <w:sz w:val="18"/>
              </w:rPr>
              <w:t>年届高校毕业生</w:t>
            </w:r>
          </w:p>
        </w:tc>
        <w:tc>
          <w:tcPr>
            <w:tcW w:w="11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86" w:rsidRDefault="00302686" w:rsidP="009C7C72">
            <w:pPr>
              <w:autoSpaceDN w:val="0"/>
              <w:spacing w:line="360" w:lineRule="exact"/>
              <w:jc w:val="left"/>
              <w:textAlignment w:val="center"/>
              <w:rPr>
                <w:rFonts w:ascii="楷体_GB2312" w:hAnsi="宋体"/>
                <w:color w:val="000000"/>
                <w:sz w:val="18"/>
              </w:rPr>
            </w:pPr>
            <w:r>
              <w:rPr>
                <w:rFonts w:ascii="楷体_GB2312" w:hAnsi="宋体"/>
                <w:color w:val="000000"/>
                <w:sz w:val="18"/>
              </w:rPr>
              <w:t>公司办公地点：文成县珊溪镇，</w:t>
            </w:r>
            <w:r w:rsidRPr="00E449D0">
              <w:rPr>
                <w:rFonts w:ascii="楷体_GB2312" w:hAnsi="宋体" w:hint="eastAsia"/>
                <w:color w:val="000000"/>
                <w:sz w:val="18"/>
              </w:rPr>
              <w:t>并愿意在珊溪水源保护分公司属地工作三年以上。</w:t>
            </w:r>
          </w:p>
        </w:tc>
        <w:tc>
          <w:tcPr>
            <w:tcW w:w="6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302686" w:rsidRPr="00F402FD" w:rsidRDefault="00302686" w:rsidP="009C7C72">
            <w:pPr>
              <w:autoSpaceDN w:val="0"/>
              <w:spacing w:line="360" w:lineRule="exact"/>
              <w:jc w:val="center"/>
              <w:textAlignment w:val="center"/>
              <w:rPr>
                <w:rFonts w:ascii="楷体_GB2312" w:hAnsi="宋体"/>
                <w:color w:val="000000"/>
                <w:sz w:val="20"/>
              </w:rPr>
            </w:pPr>
          </w:p>
        </w:tc>
      </w:tr>
    </w:tbl>
    <w:p w:rsidR="00302686" w:rsidRDefault="00302686" w:rsidP="00302686">
      <w:pPr>
        <w:spacing w:line="560" w:lineRule="exact"/>
        <w:ind w:leftChars="-270" w:left="-1" w:hangingChars="236" w:hanging="566"/>
        <w:rPr>
          <w:sz w:val="24"/>
        </w:rPr>
      </w:pPr>
    </w:p>
    <w:p w:rsidR="00CE06BC" w:rsidRPr="00302686" w:rsidRDefault="00CE06BC" w:rsidP="00302686"/>
    <w:sectPr w:rsidR="00CE06BC" w:rsidRPr="00302686" w:rsidSect="00614166">
      <w:pgSz w:w="16838" w:h="11906" w:orient="landscape"/>
      <w:pgMar w:top="1800" w:right="1440" w:bottom="1800" w:left="1440" w:header="851" w:footer="992" w:gutter="0"/>
      <w:cols w:space="720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5E648F" w:rsidRDefault="005E648F" w:rsidP="00EC13AE">
      <w:r>
        <w:separator/>
      </w:r>
    </w:p>
  </w:endnote>
  <w:endnote w:type="continuationSeparator" w:id="0">
    <w:p w:rsidR="005E648F" w:rsidRDefault="005E648F" w:rsidP="00EC13AE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仿宋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楷体_GB2312">
    <w:altName w:val="黑体"/>
    <w:charset w:val="86"/>
    <w:family w:val="modern"/>
    <w:pitch w:val="fixed"/>
    <w:sig w:usb0="00000000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5E648F" w:rsidRDefault="005E648F" w:rsidP="00EC13AE">
      <w:r>
        <w:separator/>
      </w:r>
    </w:p>
  </w:footnote>
  <w:footnote w:type="continuationSeparator" w:id="0">
    <w:p w:rsidR="005E648F" w:rsidRDefault="005E648F" w:rsidP="00EC13AE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5122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C13AE"/>
    <w:rsid w:val="000D1511"/>
    <w:rsid w:val="00302686"/>
    <w:rsid w:val="005E648F"/>
    <w:rsid w:val="00614166"/>
    <w:rsid w:val="00CE06BC"/>
    <w:rsid w:val="00EC13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C13AE"/>
    <w:pPr>
      <w:widowControl w:val="0"/>
      <w:jc w:val="both"/>
    </w:pPr>
    <w:rPr>
      <w:rFonts w:ascii="Calibri" w:eastAsia="宋体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EC13AE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EC13AE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EC13AE"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EC13AE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7943465-E2D7-42E8-84A9-9DD244C1354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40</Words>
  <Characters>230</Characters>
  <Application>Microsoft Office Word</Application>
  <DocSecurity>0</DocSecurity>
  <Lines>1</Lines>
  <Paragraphs>1</Paragraphs>
  <ScaleCrop>false</ScaleCrop>
  <Company/>
  <LinksUpToDate>false</LinksUpToDate>
  <CharactersWithSpaces>269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Administrator</cp:lastModifiedBy>
  <cp:revision>2</cp:revision>
  <dcterms:created xsi:type="dcterms:W3CDTF">2018-07-04T06:42:00Z</dcterms:created>
  <dcterms:modified xsi:type="dcterms:W3CDTF">2018-07-04T06:42:00Z</dcterms:modified>
</cp:coreProperties>
</file>